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5013" w14:textId="77777777" w:rsidR="00373A56" w:rsidRDefault="00373A56" w:rsidP="00F13403">
      <w:pPr>
        <w:spacing w:line="200" w:lineRule="exact"/>
        <w:ind w:right="20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bookmarkStart w:id="0" w:name="_GoBack"/>
      <w:bookmarkEnd w:id="0"/>
    </w:p>
    <w:p w14:paraId="5D165CC7" w14:textId="77777777" w:rsidR="00F13403" w:rsidRPr="00F13403" w:rsidDel="002100B7" w:rsidRDefault="00F13403" w:rsidP="00F13403">
      <w:pPr>
        <w:spacing w:line="200" w:lineRule="exact"/>
        <w:ind w:right="20"/>
        <w:rPr>
          <w:del w:id="1" w:author="Rita Mazzei" w:date="2021-04-14T18:18:00Z"/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</w:p>
    <w:p w14:paraId="3021D9A3" w14:textId="5DCD1F54" w:rsidR="004E2A01" w:rsidRDefault="00CB2FCC" w:rsidP="00BD4673">
      <w:pPr>
        <w:spacing w:line="200" w:lineRule="exact"/>
        <w:ind w:left="2832" w:right="20" w:firstLine="70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Allegato B</w:t>
      </w:r>
    </w:p>
    <w:p w14:paraId="2137BFB8" w14:textId="77777777" w:rsidR="00CB2FCC" w:rsidRDefault="00CB2FCC" w:rsidP="00BD4673">
      <w:pPr>
        <w:spacing w:line="200" w:lineRule="exact"/>
        <w:ind w:left="2832" w:right="20" w:firstLine="708"/>
        <w:rPr>
          <w:rFonts w:ascii="Arial" w:eastAsia="Arial" w:hAnsi="Arial"/>
          <w:b/>
        </w:rPr>
      </w:pPr>
    </w:p>
    <w:p w14:paraId="6B06EA6E" w14:textId="0631E544" w:rsidR="00C67472" w:rsidRDefault="004E2A01" w:rsidP="00CB2FCC">
      <w:pPr>
        <w:spacing w:line="200" w:lineRule="exact"/>
        <w:ind w:right="2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t xml:space="preserve">Comuni </w:t>
      </w:r>
      <w:r w:rsidR="002108F0">
        <w:rPr>
          <w:rFonts w:ascii="Arial" w:eastAsia="Arial" w:hAnsi="Arial"/>
          <w:b/>
        </w:rPr>
        <w:t>Pendolari</w:t>
      </w:r>
      <w:r>
        <w:rPr>
          <w:rFonts w:ascii="Arial" w:eastAsia="Arial" w:hAnsi="Arial"/>
          <w:b/>
        </w:rPr>
        <w:t xml:space="preserve"> per la sede studi </w:t>
      </w:r>
      <w:r w:rsidR="00CB2FCC">
        <w:rPr>
          <w:rFonts w:ascii="Arial" w:eastAsia="Arial" w:hAnsi="Arial"/>
          <w:b/>
        </w:rPr>
        <w:t xml:space="preserve">di </w:t>
      </w:r>
      <w:r>
        <w:rPr>
          <w:rFonts w:ascii="Arial" w:eastAsia="Arial" w:hAnsi="Arial"/>
          <w:b/>
        </w:rPr>
        <w:t>Roma</w:t>
      </w:r>
    </w:p>
    <w:tbl>
      <w:tblPr>
        <w:tblW w:w="9612" w:type="dxa"/>
        <w:tblInd w:w="3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15"/>
        <w:gridCol w:w="2175"/>
        <w:gridCol w:w="2715"/>
        <w:gridCol w:w="2807"/>
      </w:tblGrid>
      <w:tr w:rsidR="00C67472" w14:paraId="4C52644A" w14:textId="77777777">
        <w:trPr>
          <w:trHeight w:val="17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5C76AD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Albano Laziale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D416FF1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Ciampino</w:t>
            </w:r>
          </w:p>
        </w:tc>
        <w:tc>
          <w:tcPr>
            <w:tcW w:w="271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7020A8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Lanuvio</w:t>
            </w:r>
          </w:p>
        </w:tc>
        <w:tc>
          <w:tcPr>
            <w:tcW w:w="28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9809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Pomezia</w:t>
            </w:r>
          </w:p>
        </w:tc>
      </w:tr>
      <w:tr w:rsidR="00C67472" w14:paraId="38FFE571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DE4E9E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Anguillara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5E7AADCE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Colonna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236AB0B3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Lariano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F0975FA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Riano</w:t>
            </w:r>
          </w:p>
        </w:tc>
      </w:tr>
      <w:tr w:rsidR="00C67472" w14:paraId="137C29D7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11EFED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Ardea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672E22B3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Fara Sabina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FF6116E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Marcellina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E079216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di Papa</w:t>
            </w:r>
          </w:p>
        </w:tc>
      </w:tr>
      <w:tr w:rsidR="00C67472" w14:paraId="1245C0AF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5DDA66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Ariccia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349044DC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Fiano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1DAE828B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Marino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AD2C113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Rocca Priora</w:t>
            </w:r>
          </w:p>
        </w:tc>
      </w:tr>
      <w:tr w:rsidR="00C67472" w14:paraId="256647B6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FDB7B1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Bracciano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587CCB07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Fiumicino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685C18E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Mentana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45F41A6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Angelo Romano</w:t>
            </w:r>
          </w:p>
        </w:tc>
      </w:tr>
      <w:tr w:rsidR="00C67472" w14:paraId="02F5F79C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D9D2C1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Campagnano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2771473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Fonte Nuova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D584D8D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 Porzio Catone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FA408E4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Cesareo</w:t>
            </w:r>
          </w:p>
        </w:tc>
      </w:tr>
      <w:tr w:rsidR="00C67472" w14:paraId="0B739F76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28DAFD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Capena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0765E20D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Formello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6A9DB16F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Montecompatri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EACEFAD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S. Gregorio da Sassola</w:t>
            </w:r>
          </w:p>
        </w:tc>
      </w:tr>
      <w:tr w:rsidR="00C67472" w14:paraId="25305064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B91CA6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Casape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718D01A4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Frascati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4984DBCD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Montelibretti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8F11E9E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Sacrofano</w:t>
            </w:r>
          </w:p>
        </w:tc>
      </w:tr>
      <w:tr w:rsidR="00C67472" w14:paraId="36154380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88E09F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Gandolfo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231E1ADD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Gallicano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4F967BA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Monterotondo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F0D236F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Tivoli</w:t>
            </w:r>
          </w:p>
        </w:tc>
      </w:tr>
      <w:tr w:rsidR="00C67472" w14:paraId="1ED0FBDD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CB47CF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Madama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598EC6E2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Genzano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5570C183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Morlupo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BCB0A1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Trevignano</w:t>
            </w:r>
          </w:p>
        </w:tc>
      </w:tr>
      <w:tr w:rsidR="00C67472" w14:paraId="176BBCE1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5B0BED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 S. Pietro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09E5573F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Grottaferrata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3E50BEB0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Nemi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B0459F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Velletri</w:t>
            </w:r>
          </w:p>
        </w:tc>
      </w:tr>
      <w:tr w:rsidR="00C67472" w14:paraId="51907EBA" w14:textId="77777777">
        <w:trPr>
          <w:trHeight w:val="228"/>
        </w:trPr>
        <w:tc>
          <w:tcPr>
            <w:tcW w:w="19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39CE98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Castelnuovo di Porto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13B7624E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Guidonia</w:t>
            </w:r>
          </w:p>
        </w:tc>
        <w:tc>
          <w:tcPr>
            <w:tcW w:w="2715" w:type="dxa"/>
            <w:shd w:val="clear" w:color="auto" w:fill="auto"/>
            <w:vAlign w:val="bottom"/>
          </w:tcPr>
          <w:p w14:paraId="7D430FF1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Palestrina</w:t>
            </w:r>
          </w:p>
        </w:tc>
        <w:tc>
          <w:tcPr>
            <w:tcW w:w="28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0C786F1" w14:textId="77777777" w:rsidR="00C67472" w:rsidRDefault="002108F0">
            <w:pPr>
              <w:widowControl w:val="0"/>
              <w:spacing w:line="200" w:lineRule="atLeast"/>
              <w:ind w:left="5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Zagarolo</w:t>
            </w:r>
          </w:p>
        </w:tc>
      </w:tr>
      <w:tr w:rsidR="00C67472" w14:paraId="7993A6DB" w14:textId="77777777">
        <w:trPr>
          <w:trHeight w:val="247"/>
        </w:trPr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A81BC" w14:textId="77777777" w:rsidR="00C67472" w:rsidRDefault="002108F0">
            <w:pPr>
              <w:widowControl w:val="0"/>
              <w:spacing w:line="200" w:lineRule="atLeast"/>
              <w:ind w:left="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Cerveteri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2FCCCF" w14:textId="77777777" w:rsidR="00C67472" w:rsidRDefault="002108F0">
            <w:pPr>
              <w:widowControl w:val="0"/>
              <w:spacing w:line="200" w:lineRule="atLeast"/>
              <w:ind w:left="58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Ladispoli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D0EDED" w14:textId="77777777" w:rsidR="00C67472" w:rsidRDefault="002108F0">
            <w:pPr>
              <w:widowControl w:val="0"/>
              <w:spacing w:line="200" w:lineRule="atLeast"/>
              <w:ind w:left="8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Poli</w:t>
            </w:r>
          </w:p>
        </w:tc>
        <w:tc>
          <w:tcPr>
            <w:tcW w:w="2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476F0" w14:textId="77777777" w:rsidR="00C67472" w:rsidRDefault="00C67472">
            <w:pPr>
              <w:widowControl w:val="0"/>
              <w:spacing w:line="20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0751F50" w14:textId="77777777" w:rsidR="00C67472" w:rsidRDefault="00C67472">
      <w:pPr>
        <w:spacing w:line="240" w:lineRule="exact"/>
        <w:ind w:right="50"/>
        <w:rPr>
          <w:rFonts w:ascii="Arial" w:eastAsia="Arial" w:hAnsi="Arial"/>
          <w:b/>
          <w:sz w:val="26"/>
          <w:szCs w:val="26"/>
        </w:rPr>
      </w:pPr>
    </w:p>
    <w:p w14:paraId="630BC4FC" w14:textId="77777777" w:rsidR="00521298" w:rsidRDefault="00521298">
      <w:pPr>
        <w:spacing w:line="240" w:lineRule="exact"/>
        <w:ind w:right="50"/>
        <w:jc w:val="center"/>
        <w:rPr>
          <w:rFonts w:ascii="Arial" w:eastAsia="Arial" w:hAnsi="Arial"/>
          <w:b/>
        </w:rPr>
      </w:pPr>
    </w:p>
    <w:p w14:paraId="58D332D5" w14:textId="4335121B" w:rsidR="00521298" w:rsidRDefault="004E2A01" w:rsidP="00CB2FCC">
      <w:pPr>
        <w:spacing w:line="200" w:lineRule="exact"/>
        <w:ind w:righ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Comuni Pendolari per la sede studi </w:t>
      </w:r>
      <w:r w:rsidR="00CB2FCC">
        <w:rPr>
          <w:rFonts w:ascii="Arial" w:eastAsia="Arial" w:hAnsi="Arial"/>
          <w:b/>
        </w:rPr>
        <w:t xml:space="preserve">di </w:t>
      </w:r>
      <w:r>
        <w:rPr>
          <w:rFonts w:ascii="Arial" w:eastAsia="Arial" w:hAnsi="Arial"/>
          <w:b/>
        </w:rPr>
        <w:t>Cassino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2268"/>
      </w:tblGrid>
      <w:tr w:rsidR="00CB2FCC" w:rsidRPr="00CB2FCC" w14:paraId="5498BC19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F5A50C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Acquafondata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D95EE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Colle San Magno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1B56E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Pescosolido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E1CD96" w14:textId="389385D6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Sant'A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gapito</w:t>
            </w:r>
          </w:p>
        </w:tc>
      </w:tr>
      <w:tr w:rsidR="00CB2FCC" w:rsidRPr="00CB2FCC" w14:paraId="01F4D484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274E54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Alvito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8D62C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Colli A Volturno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01297A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Pesche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4FBC3B" w14:textId="32A4559E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Sant'A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mbrogio Sul Garigliano</w:t>
            </w:r>
          </w:p>
        </w:tc>
      </w:tr>
      <w:tr w:rsidR="00CB2FCC" w:rsidRPr="00CB2FCC" w14:paraId="67E0A623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28897E7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Amaseno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C5125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Conca Della Campania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5C86A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Pescosolido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A70E6A" w14:textId="64EA754B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ndrea Del Garigliano</w:t>
            </w:r>
          </w:p>
        </w:tc>
      </w:tr>
      <w:tr w:rsidR="00CB2FCC" w:rsidRPr="00CB2FCC" w14:paraId="58C7DAAC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30527E4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Aquino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C45E4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Coreno Ausonio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36107B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Picinisco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717CA6" w14:textId="45B679DA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Sant'A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ngelo D'alife</w:t>
            </w:r>
          </w:p>
        </w:tc>
      </w:tr>
      <w:tr w:rsidR="00CB2FCC" w:rsidRPr="00CB2FCC" w14:paraId="5A0C04FE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61CE7C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Arce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F3A6D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Esperia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5443C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B8C936" w14:textId="25472256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Sant'A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pollinare</w:t>
            </w:r>
          </w:p>
        </w:tc>
      </w:tr>
      <w:tr w:rsidR="00CB2FCC" w:rsidRPr="00CB2FCC" w14:paraId="1971BF2C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1A285F1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Arnara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D4AE8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Falvaterra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F383B3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Piedimonte San Germano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4CCCD" w14:textId="6A6029D6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Sant'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E</w:t>
            </w: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lia Fiumerapido</w:t>
            </w:r>
          </w:p>
        </w:tc>
      </w:tr>
      <w:tr w:rsidR="00CB2FCC" w:rsidRPr="00CB2FCC" w14:paraId="53DDE304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3BBFC7A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Arpino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5A8B1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Fontana Liri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796A0C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Pietramelara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A3180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Santi Cosma E Damiano</w:t>
            </w:r>
          </w:p>
        </w:tc>
      </w:tr>
      <w:tr w:rsidR="00CB2FCC" w:rsidRPr="00CB2FCC" w14:paraId="5BCA8C75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25AF0D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Atina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D525A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Fontechiari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D12DD4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Pietravairano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BEBFA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Santopadre</w:t>
            </w:r>
          </w:p>
        </w:tc>
      </w:tr>
      <w:tr w:rsidR="00CB2FCC" w:rsidRPr="00CB2FCC" w14:paraId="1A986FED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47B3FD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Ausonia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4D050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Fontegreca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0C7BDC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Pignataro Interamna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C8775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Scapoli</w:t>
            </w:r>
          </w:p>
        </w:tc>
      </w:tr>
      <w:tr w:rsidR="00CB2FCC" w:rsidRPr="00CB2FCC" w14:paraId="66E4D685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650A86A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Baia E Latina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DD81C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Formia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FC95EF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Pizzone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D7DE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Sessa Aurunca</w:t>
            </w:r>
          </w:p>
        </w:tc>
      </w:tr>
      <w:tr w:rsidR="00CB2FCC" w:rsidRPr="00CB2FCC" w14:paraId="2217951A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4069C0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Balsorano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9CD87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Fornelli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28325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Pofi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20959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Sesto Campano</w:t>
            </w:r>
          </w:p>
        </w:tc>
      </w:tr>
      <w:tr w:rsidR="00CB2FCC" w:rsidRPr="00CB2FCC" w14:paraId="53A93AEB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DBFD8B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Belmonte Castello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E9CF4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Frosinone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BC0C44E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Pontecorvo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37E06B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Settefrati</w:t>
            </w:r>
          </w:p>
        </w:tc>
      </w:tr>
      <w:tr w:rsidR="00CB2FCC" w:rsidRPr="00CB2FCC" w14:paraId="4235483B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1E461F3E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Boville Ernica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29472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Gaeta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9B241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Posta Fibreno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C380E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Sora</w:t>
            </w:r>
          </w:p>
        </w:tc>
      </w:tr>
      <w:tr w:rsidR="00CB2FCC" w:rsidRPr="00CB2FCC" w14:paraId="73387D1F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1120D44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Broccostella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7B8CC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Gallinaro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D41C2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Pozzilli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492C6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Sparanise</w:t>
            </w:r>
          </w:p>
        </w:tc>
      </w:tr>
      <w:tr w:rsidR="00CB2FCC" w:rsidRPr="00CB2FCC" w14:paraId="0D71C836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925001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Caianello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B80D5CE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Gallo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97382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Prata Sannita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52BEE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Spigno Saturnia</w:t>
            </w:r>
          </w:p>
        </w:tc>
      </w:tr>
      <w:tr w:rsidR="00CB2FCC" w:rsidRPr="00CB2FCC" w14:paraId="60AD974C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611A668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Campodimele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DB471E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Galluccio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344251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Pratella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4F990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Strangolagalli</w:t>
            </w:r>
          </w:p>
        </w:tc>
      </w:tr>
      <w:tr w:rsidR="00CB2FCC" w:rsidRPr="00CB2FCC" w14:paraId="4E6F016A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E9239F0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Campoli Appennino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C5ABA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Giuliano Di Roma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C568B5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Presenzano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2D785B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Teano</w:t>
            </w:r>
          </w:p>
        </w:tc>
      </w:tr>
      <w:tr w:rsidR="00CB2FCC" w:rsidRPr="00CB2FCC" w14:paraId="20034243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13962EDB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Capriati A Volturno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9037E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Isernia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EBCDF5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Raviscanina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D22C8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Terelle</w:t>
            </w:r>
          </w:p>
        </w:tc>
      </w:tr>
      <w:tr w:rsidR="00CB2FCC" w:rsidRPr="00CB2FCC" w14:paraId="7B72C993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3811CA8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Carpinone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943E4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Isola Del Liri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2595A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Riardo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EA6D60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Tora E Piccilli</w:t>
            </w:r>
          </w:p>
        </w:tc>
      </w:tr>
      <w:tr w:rsidR="00CB2FCC" w:rsidRPr="00CB2FCC" w14:paraId="52904678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DABF41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Casalattico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C0724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Itri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EC9F6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Ripi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AC003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Torrice</w:t>
            </w:r>
          </w:p>
        </w:tc>
      </w:tr>
      <w:tr w:rsidR="00CB2FCC" w:rsidRPr="00CB2FCC" w14:paraId="31D301D3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3EC4E4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Casalvieri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84983F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Lenola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8D16C2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 D'evandro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2FB22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Vairano Patenora</w:t>
            </w:r>
          </w:p>
        </w:tc>
      </w:tr>
      <w:tr w:rsidR="00CB2FCC" w:rsidRPr="00CB2FCC" w14:paraId="6008FACF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6F9CC3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Cassino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1BA47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Letino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781E85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Roccadarce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BBFDE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Vallecorsa</w:t>
            </w:r>
          </w:p>
        </w:tc>
      </w:tr>
      <w:tr w:rsidR="00CB2FCC" w:rsidRPr="00CB2FCC" w14:paraId="6DF22F9D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38ABA5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Castelforte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1B0E4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Marzano Appio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4FF3A2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Roccamonfina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6759F0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Vallemaio</w:t>
            </w:r>
          </w:p>
        </w:tc>
      </w:tr>
      <w:tr w:rsidR="00CB2FCC" w:rsidRPr="00CB2FCC" w14:paraId="3BA02B67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F199BA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Castelliri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758561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Mignano Monte Lungo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B8A8BC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Roccaromana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20BA8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Vallerotonda</w:t>
            </w:r>
          </w:p>
        </w:tc>
      </w:tr>
      <w:tr w:rsidR="00CB2FCC" w:rsidRPr="00CB2FCC" w14:paraId="48F1B67E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0AADD2E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Castelnuovo Parano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80C28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Minturno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B2BFD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Roccasecca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770B1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Venafro</w:t>
            </w:r>
          </w:p>
        </w:tc>
      </w:tr>
      <w:tr w:rsidR="00CB2FCC" w:rsidRPr="00CB2FCC" w14:paraId="503FF635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7BF2D5A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Castro Dei Volsci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FAD490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Mondragone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AB9660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Biagio Saracinisco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8B68CB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Vicalvi</w:t>
            </w:r>
          </w:p>
        </w:tc>
      </w:tr>
      <w:tr w:rsidR="00CB2FCC" w:rsidRPr="00CB2FCC" w14:paraId="47F52610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40D52D84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Castrocielo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3FE7C3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Montaquila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AAF04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Donato Val Di Comino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D0450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Villa Latina</w:t>
            </w:r>
          </w:p>
        </w:tc>
      </w:tr>
      <w:tr w:rsidR="00CB2FCC" w:rsidRPr="00CB2FCC" w14:paraId="1849C572" w14:textId="77777777" w:rsidTr="00CB2FCC">
        <w:trPr>
          <w:trHeight w:val="465"/>
        </w:trPr>
        <w:tc>
          <w:tcPr>
            <w:tcW w:w="2567" w:type="dxa"/>
            <w:shd w:val="clear" w:color="auto" w:fill="auto"/>
            <w:vAlign w:val="center"/>
            <w:hideMark/>
          </w:tcPr>
          <w:p w14:paraId="22C20BB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Cellole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47D4B5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Monte San Giovanni Campano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3B7CED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Giorgio A Liri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86D297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Villa Santa Lucia</w:t>
            </w:r>
          </w:p>
        </w:tc>
      </w:tr>
      <w:tr w:rsidR="00CB2FCC" w:rsidRPr="00CB2FCC" w14:paraId="3D1462DC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6128710A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Ceprano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858989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Monteroduni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8FA451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Giovanni Incarico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39EBB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Villa Santo Stefano</w:t>
            </w:r>
          </w:p>
        </w:tc>
      </w:tr>
      <w:tr w:rsidR="00CB2FCC" w:rsidRPr="00CB2FCC" w14:paraId="684B67E7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52215F2C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Cervaro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4CFF3D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Pastena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5E8A259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Pietro Infine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A90C58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Viticuso</w:t>
            </w:r>
          </w:p>
        </w:tc>
      </w:tr>
      <w:tr w:rsidR="00CB2FCC" w:rsidRPr="00CB2FCC" w14:paraId="76CE8B05" w14:textId="77777777" w:rsidTr="00CB2FCC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14:paraId="2FDE0440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Colfelice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55E45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Pesche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125B652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San Vittore Del Lazio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D04406" w14:textId="77777777" w:rsidR="00CB2FCC" w:rsidRPr="00CB2FCC" w:rsidRDefault="00CB2FCC" w:rsidP="00CB2FC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B2F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54F5C669" w14:textId="77777777" w:rsidR="00521298" w:rsidRDefault="00521298" w:rsidP="0032289E">
      <w:pPr>
        <w:spacing w:line="240" w:lineRule="exact"/>
        <w:ind w:right="50"/>
        <w:rPr>
          <w:rFonts w:ascii="Arial" w:eastAsia="Arial" w:hAnsi="Arial"/>
          <w:b/>
        </w:rPr>
      </w:pPr>
    </w:p>
    <w:sectPr w:rsidR="00521298">
      <w:endnotePr>
        <w:numFmt w:val="decimal"/>
      </w:endnotePr>
      <w:pgSz w:w="11906" w:h="16838"/>
      <w:pgMar w:top="709" w:right="1274" w:bottom="851" w:left="1134" w:header="0" w:footer="709" w:gutter="0"/>
      <w:pgNumType w:start="3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9586" w16cex:dateUtc="2021-04-13T20:11:00Z"/>
  <w16cex:commentExtensible w16cex:durableId="24209344" w16cex:dateUtc="2021-04-13T20:01:00Z"/>
  <w16cex:commentExtensible w16cex:durableId="24209C25" w16cex:dateUtc="2021-04-13T20:39:00Z"/>
  <w16cex:commentExtensible w16cex:durableId="24209C75" w16cex:dateUtc="2021-04-1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1FD4C" w16cid:durableId="242090CA"/>
  <w16cid:commentId w16cid:paraId="2BCF2913" w16cid:durableId="242090CB"/>
  <w16cid:commentId w16cid:paraId="456776EC" w16cid:durableId="242090CC"/>
  <w16cid:commentId w16cid:paraId="2D4A1E57" w16cid:durableId="242090CD"/>
  <w16cid:commentId w16cid:paraId="0F7ACAF2" w16cid:durableId="242090CE"/>
  <w16cid:commentId w16cid:paraId="74C8697F" w16cid:durableId="242090CF"/>
  <w16cid:commentId w16cid:paraId="47842732" w16cid:durableId="242090D0"/>
  <w16cid:commentId w16cid:paraId="33E07EF5" w16cid:durableId="242090D1"/>
  <w16cid:commentId w16cid:paraId="46735605" w16cid:durableId="242090D2"/>
  <w16cid:commentId w16cid:paraId="51B7CF90" w16cid:durableId="242090D3"/>
  <w16cid:commentId w16cid:paraId="13A2A7AC" w16cid:durableId="242090D4"/>
  <w16cid:commentId w16cid:paraId="62073B96" w16cid:durableId="242090D5"/>
  <w16cid:commentId w16cid:paraId="272DA768" w16cid:durableId="24209586"/>
  <w16cid:commentId w16cid:paraId="7D2B59A0" w16cid:durableId="24209344"/>
  <w16cid:commentId w16cid:paraId="184F5F9C" w16cid:durableId="24209C25"/>
  <w16cid:commentId w16cid:paraId="6FA755E3" w16cid:durableId="24209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8BA90" w14:textId="77777777" w:rsidR="00481B49" w:rsidRDefault="00481B49">
      <w:r>
        <w:separator/>
      </w:r>
    </w:p>
  </w:endnote>
  <w:endnote w:type="continuationSeparator" w:id="0">
    <w:p w14:paraId="2F6EFEE8" w14:textId="77777777" w:rsidR="00481B49" w:rsidRDefault="004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_semibold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ED63" w14:textId="77777777" w:rsidR="00481B49" w:rsidRDefault="00481B49">
      <w:r>
        <w:separator/>
      </w:r>
    </w:p>
  </w:footnote>
  <w:footnote w:type="continuationSeparator" w:id="0">
    <w:p w14:paraId="5EA9F41C" w14:textId="77777777" w:rsidR="00481B49" w:rsidRDefault="0048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7B"/>
    <w:multiLevelType w:val="multilevel"/>
    <w:tmpl w:val="B44A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FC5164"/>
    <w:multiLevelType w:val="multilevel"/>
    <w:tmpl w:val="77D831A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>
    <w:nsid w:val="07613864"/>
    <w:multiLevelType w:val="multilevel"/>
    <w:tmpl w:val="412EDA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83B659B"/>
    <w:multiLevelType w:val="multilevel"/>
    <w:tmpl w:val="4F26EE1E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46655B"/>
    <w:multiLevelType w:val="multilevel"/>
    <w:tmpl w:val="46F6B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04C82"/>
    <w:multiLevelType w:val="multilevel"/>
    <w:tmpl w:val="B4DAC3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>
    <w:nsid w:val="0B550029"/>
    <w:multiLevelType w:val="multilevel"/>
    <w:tmpl w:val="B19AEC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E173FE1"/>
    <w:multiLevelType w:val="hybridMultilevel"/>
    <w:tmpl w:val="D23CC2BA"/>
    <w:lvl w:ilvl="0" w:tplc="67160FA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83CB9"/>
    <w:multiLevelType w:val="hybridMultilevel"/>
    <w:tmpl w:val="1DEA1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F4C8D"/>
    <w:multiLevelType w:val="hybridMultilevel"/>
    <w:tmpl w:val="F4FAE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0679E"/>
    <w:multiLevelType w:val="multilevel"/>
    <w:tmpl w:val="E9E6A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61770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D254588"/>
    <w:multiLevelType w:val="multilevel"/>
    <w:tmpl w:val="745E994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>
    <w:nsid w:val="1D8A6C39"/>
    <w:multiLevelType w:val="multilevel"/>
    <w:tmpl w:val="23BC3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>
    <w:nsid w:val="1E3638EC"/>
    <w:multiLevelType w:val="multilevel"/>
    <w:tmpl w:val="FB048934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>
    <w:nsid w:val="21EE5C4B"/>
    <w:multiLevelType w:val="multilevel"/>
    <w:tmpl w:val="0B921D9C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26815659"/>
    <w:multiLevelType w:val="hybridMultilevel"/>
    <w:tmpl w:val="E04C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EE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8296B4B"/>
    <w:multiLevelType w:val="multilevel"/>
    <w:tmpl w:val="CEE8202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OpenSymbol" w:hAnsi="OpenSymbol" w:cs="OpenSymbol" w:hint="default"/>
      </w:rPr>
    </w:lvl>
  </w:abstractNum>
  <w:abstractNum w:abstractNumId="19">
    <w:nsid w:val="29560DBA"/>
    <w:multiLevelType w:val="multilevel"/>
    <w:tmpl w:val="03F879E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2AE60009"/>
    <w:multiLevelType w:val="multilevel"/>
    <w:tmpl w:val="2404EF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F90DF8"/>
    <w:multiLevelType w:val="multilevel"/>
    <w:tmpl w:val="225CAE6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2DEA21F5"/>
    <w:multiLevelType w:val="hybridMultilevel"/>
    <w:tmpl w:val="CCFA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56102"/>
    <w:multiLevelType w:val="multilevel"/>
    <w:tmpl w:val="990004D4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4">
    <w:nsid w:val="342E7E34"/>
    <w:multiLevelType w:val="hybridMultilevel"/>
    <w:tmpl w:val="CF40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F3369"/>
    <w:multiLevelType w:val="hybridMultilevel"/>
    <w:tmpl w:val="12C45178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358620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E72028"/>
    <w:multiLevelType w:val="hybridMultilevel"/>
    <w:tmpl w:val="B28C1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D73"/>
    <w:multiLevelType w:val="multilevel"/>
    <w:tmpl w:val="D20476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380C51E8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0">
    <w:nsid w:val="3AB85EE2"/>
    <w:multiLevelType w:val="multilevel"/>
    <w:tmpl w:val="BF964DC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>
    <w:nsid w:val="3AC13512"/>
    <w:multiLevelType w:val="hybridMultilevel"/>
    <w:tmpl w:val="69DC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160CF"/>
    <w:multiLevelType w:val="hybridMultilevel"/>
    <w:tmpl w:val="71F2A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97A"/>
    <w:multiLevelType w:val="hybridMultilevel"/>
    <w:tmpl w:val="D442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4652"/>
    <w:multiLevelType w:val="multilevel"/>
    <w:tmpl w:val="D6367AD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9FD29BE"/>
    <w:multiLevelType w:val="multilevel"/>
    <w:tmpl w:val="10FCE4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>
    <w:nsid w:val="4A531FAF"/>
    <w:multiLevelType w:val="multilevel"/>
    <w:tmpl w:val="8110BA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4C617206"/>
    <w:multiLevelType w:val="multilevel"/>
    <w:tmpl w:val="45540A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DC1A0A"/>
    <w:multiLevelType w:val="multilevel"/>
    <w:tmpl w:val="3D043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431B4E"/>
    <w:multiLevelType w:val="multilevel"/>
    <w:tmpl w:val="5644C8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0">
    <w:nsid w:val="52A97034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1">
    <w:nsid w:val="52FA7E3B"/>
    <w:multiLevelType w:val="multilevel"/>
    <w:tmpl w:val="C594499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5C11327"/>
    <w:multiLevelType w:val="multilevel"/>
    <w:tmpl w:val="02FCD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68B49DB"/>
    <w:multiLevelType w:val="multilevel"/>
    <w:tmpl w:val="3DF09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1A5AD5"/>
    <w:multiLevelType w:val="multilevel"/>
    <w:tmpl w:val="A7EA2900"/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</w:lvl>
  </w:abstractNum>
  <w:abstractNum w:abstractNumId="45">
    <w:nsid w:val="62D70B64"/>
    <w:multiLevelType w:val="multilevel"/>
    <w:tmpl w:val="81A4E08C"/>
    <w:lvl w:ilvl="0">
      <w:start w:val="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6">
    <w:nsid w:val="66894FAD"/>
    <w:multiLevelType w:val="multilevel"/>
    <w:tmpl w:val="ED6C1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8124491"/>
    <w:multiLevelType w:val="multilevel"/>
    <w:tmpl w:val="D526AEF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9F95455"/>
    <w:multiLevelType w:val="multilevel"/>
    <w:tmpl w:val="6CF45B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9">
    <w:nsid w:val="6C1B11A2"/>
    <w:multiLevelType w:val="multilevel"/>
    <w:tmpl w:val="6958DF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0">
    <w:nsid w:val="6DBA3C1E"/>
    <w:multiLevelType w:val="multilevel"/>
    <w:tmpl w:val="22C2AD5A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EA74325"/>
    <w:multiLevelType w:val="multilevel"/>
    <w:tmpl w:val="50B0E3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2">
    <w:nsid w:val="7018057C"/>
    <w:multiLevelType w:val="multilevel"/>
    <w:tmpl w:val="3C668D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53">
    <w:nsid w:val="72365DA9"/>
    <w:multiLevelType w:val="multilevel"/>
    <w:tmpl w:val="EC4E06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61564D6"/>
    <w:multiLevelType w:val="multilevel"/>
    <w:tmpl w:val="83584F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9661291"/>
    <w:multiLevelType w:val="multilevel"/>
    <w:tmpl w:val="CB2E2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D9F0D7A"/>
    <w:multiLevelType w:val="hybridMultilevel"/>
    <w:tmpl w:val="4FAE2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E076A"/>
    <w:multiLevelType w:val="multilevel"/>
    <w:tmpl w:val="16A04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57"/>
  </w:num>
  <w:num w:numId="10">
    <w:abstractNumId w:val="18"/>
  </w:num>
  <w:num w:numId="11">
    <w:abstractNumId w:val="13"/>
  </w:num>
  <w:num w:numId="12">
    <w:abstractNumId w:val="1"/>
  </w:num>
  <w:num w:numId="13">
    <w:abstractNumId w:val="49"/>
  </w:num>
  <w:num w:numId="14">
    <w:abstractNumId w:val="51"/>
  </w:num>
  <w:num w:numId="15">
    <w:abstractNumId w:val="40"/>
  </w:num>
  <w:num w:numId="16">
    <w:abstractNumId w:val="23"/>
  </w:num>
  <w:num w:numId="17">
    <w:abstractNumId w:val="37"/>
  </w:num>
  <w:num w:numId="18">
    <w:abstractNumId w:val="54"/>
  </w:num>
  <w:num w:numId="19">
    <w:abstractNumId w:val="55"/>
  </w:num>
  <w:num w:numId="20">
    <w:abstractNumId w:val="10"/>
  </w:num>
  <w:num w:numId="21">
    <w:abstractNumId w:val="53"/>
  </w:num>
  <w:num w:numId="22">
    <w:abstractNumId w:val="46"/>
  </w:num>
  <w:num w:numId="23">
    <w:abstractNumId w:val="36"/>
  </w:num>
  <w:num w:numId="24">
    <w:abstractNumId w:val="52"/>
  </w:num>
  <w:num w:numId="25">
    <w:abstractNumId w:val="0"/>
  </w:num>
  <w:num w:numId="26">
    <w:abstractNumId w:val="43"/>
  </w:num>
  <w:num w:numId="27">
    <w:abstractNumId w:val="4"/>
  </w:num>
  <w:num w:numId="28">
    <w:abstractNumId w:val="20"/>
  </w:num>
  <w:num w:numId="29">
    <w:abstractNumId w:val="42"/>
  </w:num>
  <w:num w:numId="30">
    <w:abstractNumId w:val="6"/>
  </w:num>
  <w:num w:numId="31">
    <w:abstractNumId w:val="34"/>
  </w:num>
  <w:num w:numId="32">
    <w:abstractNumId w:val="50"/>
  </w:num>
  <w:num w:numId="33">
    <w:abstractNumId w:val="45"/>
  </w:num>
  <w:num w:numId="34">
    <w:abstractNumId w:val="47"/>
  </w:num>
  <w:num w:numId="35">
    <w:abstractNumId w:val="30"/>
  </w:num>
  <w:num w:numId="36">
    <w:abstractNumId w:val="3"/>
  </w:num>
  <w:num w:numId="37">
    <w:abstractNumId w:val="41"/>
  </w:num>
  <w:num w:numId="38">
    <w:abstractNumId w:val="28"/>
  </w:num>
  <w:num w:numId="39">
    <w:abstractNumId w:val="38"/>
  </w:num>
  <w:num w:numId="40">
    <w:abstractNumId w:val="35"/>
  </w:num>
  <w:num w:numId="41">
    <w:abstractNumId w:val="17"/>
  </w:num>
  <w:num w:numId="42">
    <w:abstractNumId w:val="11"/>
  </w:num>
  <w:num w:numId="43">
    <w:abstractNumId w:val="31"/>
  </w:num>
  <w:num w:numId="44">
    <w:abstractNumId w:val="32"/>
  </w:num>
  <w:num w:numId="45">
    <w:abstractNumId w:val="25"/>
  </w:num>
  <w:num w:numId="46">
    <w:abstractNumId w:val="44"/>
  </w:num>
  <w:num w:numId="47">
    <w:abstractNumId w:val="16"/>
  </w:num>
  <w:num w:numId="48">
    <w:abstractNumId w:val="24"/>
  </w:num>
  <w:num w:numId="49">
    <w:abstractNumId w:val="26"/>
  </w:num>
  <w:num w:numId="50">
    <w:abstractNumId w:val="7"/>
  </w:num>
  <w:num w:numId="51">
    <w:abstractNumId w:val="56"/>
  </w:num>
  <w:num w:numId="52">
    <w:abstractNumId w:val="2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9"/>
  </w:num>
  <w:num w:numId="56">
    <w:abstractNumId w:val="9"/>
  </w:num>
  <w:num w:numId="57">
    <w:abstractNumId w:val="22"/>
  </w:num>
  <w:num w:numId="58">
    <w:abstractNumId w:val="8"/>
  </w:num>
  <w:num w:numId="59">
    <w:abstractNumId w:val="48"/>
  </w:num>
  <w:num w:numId="60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1143E"/>
    <w:rsid w:val="00015EB4"/>
    <w:rsid w:val="00016D2A"/>
    <w:rsid w:val="0002748A"/>
    <w:rsid w:val="00031174"/>
    <w:rsid w:val="00032DB0"/>
    <w:rsid w:val="00034616"/>
    <w:rsid w:val="000410B6"/>
    <w:rsid w:val="00042F38"/>
    <w:rsid w:val="000459AC"/>
    <w:rsid w:val="00046FEF"/>
    <w:rsid w:val="00050842"/>
    <w:rsid w:val="00050AAF"/>
    <w:rsid w:val="0005107A"/>
    <w:rsid w:val="00074F05"/>
    <w:rsid w:val="000800D2"/>
    <w:rsid w:val="00083934"/>
    <w:rsid w:val="000845FF"/>
    <w:rsid w:val="000A2496"/>
    <w:rsid w:val="000A4B51"/>
    <w:rsid w:val="000A65CE"/>
    <w:rsid w:val="000A795B"/>
    <w:rsid w:val="000B4C36"/>
    <w:rsid w:val="000C1704"/>
    <w:rsid w:val="000C1CC3"/>
    <w:rsid w:val="000C37E8"/>
    <w:rsid w:val="000D0186"/>
    <w:rsid w:val="000D385A"/>
    <w:rsid w:val="000D4AE8"/>
    <w:rsid w:val="000D6E6E"/>
    <w:rsid w:val="000E01DF"/>
    <w:rsid w:val="000E4F23"/>
    <w:rsid w:val="000F4E8F"/>
    <w:rsid w:val="000F7A0F"/>
    <w:rsid w:val="001004A3"/>
    <w:rsid w:val="0010072A"/>
    <w:rsid w:val="001016F7"/>
    <w:rsid w:val="001026DE"/>
    <w:rsid w:val="001027B5"/>
    <w:rsid w:val="0011084D"/>
    <w:rsid w:val="00112142"/>
    <w:rsid w:val="00113456"/>
    <w:rsid w:val="00117C36"/>
    <w:rsid w:val="00122E57"/>
    <w:rsid w:val="00123E84"/>
    <w:rsid w:val="00134628"/>
    <w:rsid w:val="00135789"/>
    <w:rsid w:val="00136C37"/>
    <w:rsid w:val="001426C5"/>
    <w:rsid w:val="00151AD6"/>
    <w:rsid w:val="0015438A"/>
    <w:rsid w:val="00157E39"/>
    <w:rsid w:val="00165B27"/>
    <w:rsid w:val="0016748A"/>
    <w:rsid w:val="00173C7E"/>
    <w:rsid w:val="0017500F"/>
    <w:rsid w:val="0019214E"/>
    <w:rsid w:val="00192359"/>
    <w:rsid w:val="00196458"/>
    <w:rsid w:val="00197665"/>
    <w:rsid w:val="00197C26"/>
    <w:rsid w:val="001A44CD"/>
    <w:rsid w:val="001A5202"/>
    <w:rsid w:val="001A59A8"/>
    <w:rsid w:val="001B663F"/>
    <w:rsid w:val="001C5A1D"/>
    <w:rsid w:val="001D028E"/>
    <w:rsid w:val="001D4373"/>
    <w:rsid w:val="001D5A39"/>
    <w:rsid w:val="001E2322"/>
    <w:rsid w:val="001E4177"/>
    <w:rsid w:val="001E5C29"/>
    <w:rsid w:val="001E7069"/>
    <w:rsid w:val="001F0717"/>
    <w:rsid w:val="001F42D1"/>
    <w:rsid w:val="001F4CD1"/>
    <w:rsid w:val="001F51E4"/>
    <w:rsid w:val="001F7C4E"/>
    <w:rsid w:val="00201D5C"/>
    <w:rsid w:val="00201DC5"/>
    <w:rsid w:val="00206EF8"/>
    <w:rsid w:val="002100B7"/>
    <w:rsid w:val="002108F0"/>
    <w:rsid w:val="002165CC"/>
    <w:rsid w:val="00220CA3"/>
    <w:rsid w:val="002216C3"/>
    <w:rsid w:val="0022444E"/>
    <w:rsid w:val="00224D14"/>
    <w:rsid w:val="00232A68"/>
    <w:rsid w:val="002345FD"/>
    <w:rsid w:val="0025098A"/>
    <w:rsid w:val="00250E48"/>
    <w:rsid w:val="00252719"/>
    <w:rsid w:val="00254E21"/>
    <w:rsid w:val="00257653"/>
    <w:rsid w:val="00257C8C"/>
    <w:rsid w:val="00263B08"/>
    <w:rsid w:val="002700F8"/>
    <w:rsid w:val="002727D6"/>
    <w:rsid w:val="0027400B"/>
    <w:rsid w:val="002869ED"/>
    <w:rsid w:val="00287D82"/>
    <w:rsid w:val="0029402E"/>
    <w:rsid w:val="002A07CD"/>
    <w:rsid w:val="002A69B2"/>
    <w:rsid w:val="002A725B"/>
    <w:rsid w:val="002B197D"/>
    <w:rsid w:val="002B2392"/>
    <w:rsid w:val="002B42F6"/>
    <w:rsid w:val="002B7375"/>
    <w:rsid w:val="002D2553"/>
    <w:rsid w:val="002D3B55"/>
    <w:rsid w:val="002E027C"/>
    <w:rsid w:val="002F2A81"/>
    <w:rsid w:val="002F5C64"/>
    <w:rsid w:val="00303BAA"/>
    <w:rsid w:val="003045CB"/>
    <w:rsid w:val="00310370"/>
    <w:rsid w:val="003106B2"/>
    <w:rsid w:val="0031150C"/>
    <w:rsid w:val="003121BB"/>
    <w:rsid w:val="00312BCD"/>
    <w:rsid w:val="0032289E"/>
    <w:rsid w:val="00324D16"/>
    <w:rsid w:val="0032500A"/>
    <w:rsid w:val="003251B2"/>
    <w:rsid w:val="00333743"/>
    <w:rsid w:val="003370F9"/>
    <w:rsid w:val="00337347"/>
    <w:rsid w:val="003417E0"/>
    <w:rsid w:val="003433EC"/>
    <w:rsid w:val="00351E10"/>
    <w:rsid w:val="00360CBB"/>
    <w:rsid w:val="00362D98"/>
    <w:rsid w:val="00362EE5"/>
    <w:rsid w:val="003635BF"/>
    <w:rsid w:val="0037384E"/>
    <w:rsid w:val="00373A56"/>
    <w:rsid w:val="00373DD9"/>
    <w:rsid w:val="00373EDE"/>
    <w:rsid w:val="00377E74"/>
    <w:rsid w:val="003860C1"/>
    <w:rsid w:val="0038664A"/>
    <w:rsid w:val="00395663"/>
    <w:rsid w:val="003958DE"/>
    <w:rsid w:val="003A0610"/>
    <w:rsid w:val="003A0884"/>
    <w:rsid w:val="003A27DE"/>
    <w:rsid w:val="003A4B82"/>
    <w:rsid w:val="003A4DC3"/>
    <w:rsid w:val="003A6A89"/>
    <w:rsid w:val="003B0C21"/>
    <w:rsid w:val="003B3676"/>
    <w:rsid w:val="003B65F2"/>
    <w:rsid w:val="003C5C4A"/>
    <w:rsid w:val="003C5D4B"/>
    <w:rsid w:val="003D080F"/>
    <w:rsid w:val="003E1B39"/>
    <w:rsid w:val="003E2E15"/>
    <w:rsid w:val="003E6B52"/>
    <w:rsid w:val="003F0AC1"/>
    <w:rsid w:val="003F1A18"/>
    <w:rsid w:val="003F2A5B"/>
    <w:rsid w:val="003F2DDA"/>
    <w:rsid w:val="003F3A2C"/>
    <w:rsid w:val="003F41B4"/>
    <w:rsid w:val="003F4DE1"/>
    <w:rsid w:val="003F647D"/>
    <w:rsid w:val="004007DE"/>
    <w:rsid w:val="00406D52"/>
    <w:rsid w:val="00407F76"/>
    <w:rsid w:val="00416377"/>
    <w:rsid w:val="004303D5"/>
    <w:rsid w:val="00433FBA"/>
    <w:rsid w:val="004429C4"/>
    <w:rsid w:val="00445A56"/>
    <w:rsid w:val="00451DFB"/>
    <w:rsid w:val="00463363"/>
    <w:rsid w:val="00472503"/>
    <w:rsid w:val="00473E4C"/>
    <w:rsid w:val="00475683"/>
    <w:rsid w:val="00477552"/>
    <w:rsid w:val="00481B49"/>
    <w:rsid w:val="0049178E"/>
    <w:rsid w:val="004A0AF2"/>
    <w:rsid w:val="004A2F61"/>
    <w:rsid w:val="004A74C4"/>
    <w:rsid w:val="004B0358"/>
    <w:rsid w:val="004B1DC6"/>
    <w:rsid w:val="004B5CCD"/>
    <w:rsid w:val="004B7E5D"/>
    <w:rsid w:val="004C3C2E"/>
    <w:rsid w:val="004C3E98"/>
    <w:rsid w:val="004C419C"/>
    <w:rsid w:val="004C60D4"/>
    <w:rsid w:val="004C7E71"/>
    <w:rsid w:val="004D5C15"/>
    <w:rsid w:val="004D7036"/>
    <w:rsid w:val="004E0CB8"/>
    <w:rsid w:val="004E2A01"/>
    <w:rsid w:val="004F71C8"/>
    <w:rsid w:val="005063CF"/>
    <w:rsid w:val="00506B54"/>
    <w:rsid w:val="0051318E"/>
    <w:rsid w:val="00517870"/>
    <w:rsid w:val="00521298"/>
    <w:rsid w:val="005301F3"/>
    <w:rsid w:val="00531CE6"/>
    <w:rsid w:val="005337CB"/>
    <w:rsid w:val="005349FA"/>
    <w:rsid w:val="00536976"/>
    <w:rsid w:val="005408D5"/>
    <w:rsid w:val="00544078"/>
    <w:rsid w:val="00545994"/>
    <w:rsid w:val="00546DBE"/>
    <w:rsid w:val="00550259"/>
    <w:rsid w:val="005504F1"/>
    <w:rsid w:val="00554C85"/>
    <w:rsid w:val="00561994"/>
    <w:rsid w:val="00567EBD"/>
    <w:rsid w:val="00580FB2"/>
    <w:rsid w:val="0058185D"/>
    <w:rsid w:val="00582094"/>
    <w:rsid w:val="0058232B"/>
    <w:rsid w:val="00582ACD"/>
    <w:rsid w:val="00585964"/>
    <w:rsid w:val="00586BD3"/>
    <w:rsid w:val="00591F19"/>
    <w:rsid w:val="00593044"/>
    <w:rsid w:val="00593C26"/>
    <w:rsid w:val="005950EB"/>
    <w:rsid w:val="0059630D"/>
    <w:rsid w:val="005A1754"/>
    <w:rsid w:val="005B087C"/>
    <w:rsid w:val="005B0AA5"/>
    <w:rsid w:val="005B0DF5"/>
    <w:rsid w:val="005B1652"/>
    <w:rsid w:val="005B28AD"/>
    <w:rsid w:val="005B4222"/>
    <w:rsid w:val="005B6A10"/>
    <w:rsid w:val="005C0673"/>
    <w:rsid w:val="005C79AD"/>
    <w:rsid w:val="005D3A3C"/>
    <w:rsid w:val="005D5FA7"/>
    <w:rsid w:val="005E07F8"/>
    <w:rsid w:val="005E35E9"/>
    <w:rsid w:val="005E76CB"/>
    <w:rsid w:val="005F602E"/>
    <w:rsid w:val="005F7E62"/>
    <w:rsid w:val="00610926"/>
    <w:rsid w:val="00610EC1"/>
    <w:rsid w:val="00612E17"/>
    <w:rsid w:val="006222B6"/>
    <w:rsid w:val="006273E8"/>
    <w:rsid w:val="0063280D"/>
    <w:rsid w:val="006475CF"/>
    <w:rsid w:val="00647A79"/>
    <w:rsid w:val="00651B73"/>
    <w:rsid w:val="006556F5"/>
    <w:rsid w:val="006632B0"/>
    <w:rsid w:val="00664D9C"/>
    <w:rsid w:val="00665F61"/>
    <w:rsid w:val="006834BC"/>
    <w:rsid w:val="00683A7F"/>
    <w:rsid w:val="00690497"/>
    <w:rsid w:val="006916A8"/>
    <w:rsid w:val="00694092"/>
    <w:rsid w:val="0069724D"/>
    <w:rsid w:val="006A3801"/>
    <w:rsid w:val="006D1220"/>
    <w:rsid w:val="006F3C4A"/>
    <w:rsid w:val="006F5D17"/>
    <w:rsid w:val="006F67BE"/>
    <w:rsid w:val="00700D1C"/>
    <w:rsid w:val="00704249"/>
    <w:rsid w:val="00706985"/>
    <w:rsid w:val="00713D16"/>
    <w:rsid w:val="00713D60"/>
    <w:rsid w:val="00722245"/>
    <w:rsid w:val="0072325D"/>
    <w:rsid w:val="007322AC"/>
    <w:rsid w:val="007374E6"/>
    <w:rsid w:val="00747D16"/>
    <w:rsid w:val="00753D19"/>
    <w:rsid w:val="00756F0C"/>
    <w:rsid w:val="007613F1"/>
    <w:rsid w:val="00761EE5"/>
    <w:rsid w:val="00776596"/>
    <w:rsid w:val="00781E99"/>
    <w:rsid w:val="00782B00"/>
    <w:rsid w:val="00782F4C"/>
    <w:rsid w:val="007846BE"/>
    <w:rsid w:val="00786201"/>
    <w:rsid w:val="007871FC"/>
    <w:rsid w:val="00792E24"/>
    <w:rsid w:val="007B0890"/>
    <w:rsid w:val="007B13CF"/>
    <w:rsid w:val="007B1A5F"/>
    <w:rsid w:val="007B2125"/>
    <w:rsid w:val="007B3AAA"/>
    <w:rsid w:val="007B422A"/>
    <w:rsid w:val="007C3E5C"/>
    <w:rsid w:val="007C6A8C"/>
    <w:rsid w:val="007D6602"/>
    <w:rsid w:val="007E3BEF"/>
    <w:rsid w:val="007E6A86"/>
    <w:rsid w:val="007F1A25"/>
    <w:rsid w:val="007F20AF"/>
    <w:rsid w:val="007F22E5"/>
    <w:rsid w:val="007F351C"/>
    <w:rsid w:val="007F3C7E"/>
    <w:rsid w:val="007F762E"/>
    <w:rsid w:val="008016D0"/>
    <w:rsid w:val="0080238F"/>
    <w:rsid w:val="00823262"/>
    <w:rsid w:val="0082369B"/>
    <w:rsid w:val="008275D2"/>
    <w:rsid w:val="00837FF0"/>
    <w:rsid w:val="008427A0"/>
    <w:rsid w:val="00842F31"/>
    <w:rsid w:val="00846ED4"/>
    <w:rsid w:val="00851F1A"/>
    <w:rsid w:val="00857757"/>
    <w:rsid w:val="00863877"/>
    <w:rsid w:val="00870DC9"/>
    <w:rsid w:val="00872B76"/>
    <w:rsid w:val="00873B40"/>
    <w:rsid w:val="00874DD9"/>
    <w:rsid w:val="00881EAD"/>
    <w:rsid w:val="0088247A"/>
    <w:rsid w:val="00882FB4"/>
    <w:rsid w:val="00884229"/>
    <w:rsid w:val="008948D3"/>
    <w:rsid w:val="0089581E"/>
    <w:rsid w:val="008A058B"/>
    <w:rsid w:val="008A4B20"/>
    <w:rsid w:val="008A54BF"/>
    <w:rsid w:val="008B57D5"/>
    <w:rsid w:val="008B7F4F"/>
    <w:rsid w:val="008C2A2B"/>
    <w:rsid w:val="008C43B4"/>
    <w:rsid w:val="008C6401"/>
    <w:rsid w:val="008D56C6"/>
    <w:rsid w:val="008F3823"/>
    <w:rsid w:val="008F7143"/>
    <w:rsid w:val="00904D0C"/>
    <w:rsid w:val="00904F64"/>
    <w:rsid w:val="00923673"/>
    <w:rsid w:val="00935722"/>
    <w:rsid w:val="009450C8"/>
    <w:rsid w:val="0094768E"/>
    <w:rsid w:val="00950BE5"/>
    <w:rsid w:val="009525B3"/>
    <w:rsid w:val="009542C1"/>
    <w:rsid w:val="009654A3"/>
    <w:rsid w:val="00982BC9"/>
    <w:rsid w:val="0098775A"/>
    <w:rsid w:val="009A1D83"/>
    <w:rsid w:val="009A6663"/>
    <w:rsid w:val="009B0CDF"/>
    <w:rsid w:val="009B434F"/>
    <w:rsid w:val="009B47C8"/>
    <w:rsid w:val="009B6ED4"/>
    <w:rsid w:val="009C11CC"/>
    <w:rsid w:val="009C59B0"/>
    <w:rsid w:val="009C734B"/>
    <w:rsid w:val="009E079E"/>
    <w:rsid w:val="009F1150"/>
    <w:rsid w:val="009F13B6"/>
    <w:rsid w:val="009F2E10"/>
    <w:rsid w:val="009F58CB"/>
    <w:rsid w:val="009F6B45"/>
    <w:rsid w:val="009F7DE9"/>
    <w:rsid w:val="00A005ED"/>
    <w:rsid w:val="00A02A4A"/>
    <w:rsid w:val="00A02B6F"/>
    <w:rsid w:val="00A05264"/>
    <w:rsid w:val="00A11FEA"/>
    <w:rsid w:val="00A129F8"/>
    <w:rsid w:val="00A25035"/>
    <w:rsid w:val="00A25547"/>
    <w:rsid w:val="00A2599C"/>
    <w:rsid w:val="00A259A2"/>
    <w:rsid w:val="00A25FBA"/>
    <w:rsid w:val="00A303A2"/>
    <w:rsid w:val="00A330CB"/>
    <w:rsid w:val="00A5423E"/>
    <w:rsid w:val="00A61205"/>
    <w:rsid w:val="00A659D5"/>
    <w:rsid w:val="00A66DD8"/>
    <w:rsid w:val="00A75F42"/>
    <w:rsid w:val="00A7720A"/>
    <w:rsid w:val="00A7760F"/>
    <w:rsid w:val="00A77E07"/>
    <w:rsid w:val="00A81D98"/>
    <w:rsid w:val="00A82601"/>
    <w:rsid w:val="00A83C22"/>
    <w:rsid w:val="00A8774C"/>
    <w:rsid w:val="00A87E80"/>
    <w:rsid w:val="00A90106"/>
    <w:rsid w:val="00A90D96"/>
    <w:rsid w:val="00A96F53"/>
    <w:rsid w:val="00A975DF"/>
    <w:rsid w:val="00AA1D16"/>
    <w:rsid w:val="00AA35F5"/>
    <w:rsid w:val="00AC0973"/>
    <w:rsid w:val="00AC1C45"/>
    <w:rsid w:val="00AC29D1"/>
    <w:rsid w:val="00AC30FC"/>
    <w:rsid w:val="00AD18CC"/>
    <w:rsid w:val="00AD2D8F"/>
    <w:rsid w:val="00AD313F"/>
    <w:rsid w:val="00AD6303"/>
    <w:rsid w:val="00AE4FD2"/>
    <w:rsid w:val="00AF0B56"/>
    <w:rsid w:val="00AF3C11"/>
    <w:rsid w:val="00AF57D7"/>
    <w:rsid w:val="00B02DED"/>
    <w:rsid w:val="00B04EEB"/>
    <w:rsid w:val="00B118D4"/>
    <w:rsid w:val="00B11C95"/>
    <w:rsid w:val="00B27001"/>
    <w:rsid w:val="00B32963"/>
    <w:rsid w:val="00B51BFD"/>
    <w:rsid w:val="00B726D2"/>
    <w:rsid w:val="00B730BC"/>
    <w:rsid w:val="00B75F8A"/>
    <w:rsid w:val="00B81AC5"/>
    <w:rsid w:val="00B83677"/>
    <w:rsid w:val="00B839F2"/>
    <w:rsid w:val="00B87717"/>
    <w:rsid w:val="00B912D2"/>
    <w:rsid w:val="00B92FED"/>
    <w:rsid w:val="00B9776C"/>
    <w:rsid w:val="00BA3130"/>
    <w:rsid w:val="00BA7B8D"/>
    <w:rsid w:val="00BB504A"/>
    <w:rsid w:val="00BB6651"/>
    <w:rsid w:val="00BD4673"/>
    <w:rsid w:val="00BD49F5"/>
    <w:rsid w:val="00BE2E33"/>
    <w:rsid w:val="00BE58AA"/>
    <w:rsid w:val="00BF22B7"/>
    <w:rsid w:val="00BF515E"/>
    <w:rsid w:val="00C008DF"/>
    <w:rsid w:val="00C0339A"/>
    <w:rsid w:val="00C03C70"/>
    <w:rsid w:val="00C15C32"/>
    <w:rsid w:val="00C16625"/>
    <w:rsid w:val="00C16FFC"/>
    <w:rsid w:val="00C22435"/>
    <w:rsid w:val="00C23066"/>
    <w:rsid w:val="00C25265"/>
    <w:rsid w:val="00C2663D"/>
    <w:rsid w:val="00C31FFD"/>
    <w:rsid w:val="00C36EA2"/>
    <w:rsid w:val="00C41409"/>
    <w:rsid w:val="00C457D4"/>
    <w:rsid w:val="00C52213"/>
    <w:rsid w:val="00C537CD"/>
    <w:rsid w:val="00C61639"/>
    <w:rsid w:val="00C66D36"/>
    <w:rsid w:val="00C67472"/>
    <w:rsid w:val="00C718D1"/>
    <w:rsid w:val="00C76EED"/>
    <w:rsid w:val="00C77895"/>
    <w:rsid w:val="00C77A42"/>
    <w:rsid w:val="00C807A1"/>
    <w:rsid w:val="00C81890"/>
    <w:rsid w:val="00C94B4B"/>
    <w:rsid w:val="00CA0D95"/>
    <w:rsid w:val="00CA1F95"/>
    <w:rsid w:val="00CA2047"/>
    <w:rsid w:val="00CB2FCC"/>
    <w:rsid w:val="00CB4D2E"/>
    <w:rsid w:val="00CB7E58"/>
    <w:rsid w:val="00CC2639"/>
    <w:rsid w:val="00CC3A31"/>
    <w:rsid w:val="00CD0365"/>
    <w:rsid w:val="00CD1F9B"/>
    <w:rsid w:val="00CD61C8"/>
    <w:rsid w:val="00CE3B6A"/>
    <w:rsid w:val="00CF1E48"/>
    <w:rsid w:val="00D2004B"/>
    <w:rsid w:val="00D246BF"/>
    <w:rsid w:val="00D3243A"/>
    <w:rsid w:val="00D3729F"/>
    <w:rsid w:val="00D37416"/>
    <w:rsid w:val="00D40DC3"/>
    <w:rsid w:val="00D424CA"/>
    <w:rsid w:val="00D46725"/>
    <w:rsid w:val="00D52999"/>
    <w:rsid w:val="00D52DC6"/>
    <w:rsid w:val="00D53618"/>
    <w:rsid w:val="00D6234F"/>
    <w:rsid w:val="00D62721"/>
    <w:rsid w:val="00D729F2"/>
    <w:rsid w:val="00D75CA7"/>
    <w:rsid w:val="00D87F14"/>
    <w:rsid w:val="00D91B49"/>
    <w:rsid w:val="00D94374"/>
    <w:rsid w:val="00D9458E"/>
    <w:rsid w:val="00DA5E90"/>
    <w:rsid w:val="00DB096E"/>
    <w:rsid w:val="00DC09A9"/>
    <w:rsid w:val="00DC0E7A"/>
    <w:rsid w:val="00DC2EB6"/>
    <w:rsid w:val="00DC3780"/>
    <w:rsid w:val="00DC3C73"/>
    <w:rsid w:val="00DC4AC8"/>
    <w:rsid w:val="00DC76B2"/>
    <w:rsid w:val="00DD3738"/>
    <w:rsid w:val="00DD4016"/>
    <w:rsid w:val="00DD44AC"/>
    <w:rsid w:val="00DD539F"/>
    <w:rsid w:val="00DE1B8C"/>
    <w:rsid w:val="00DE3DBE"/>
    <w:rsid w:val="00DE3EB0"/>
    <w:rsid w:val="00DF190B"/>
    <w:rsid w:val="00E021FA"/>
    <w:rsid w:val="00E02CBE"/>
    <w:rsid w:val="00E07AB1"/>
    <w:rsid w:val="00E11386"/>
    <w:rsid w:val="00E15876"/>
    <w:rsid w:val="00E22B3D"/>
    <w:rsid w:val="00E2344E"/>
    <w:rsid w:val="00E2752C"/>
    <w:rsid w:val="00E278E6"/>
    <w:rsid w:val="00E327DA"/>
    <w:rsid w:val="00E3449F"/>
    <w:rsid w:val="00E42187"/>
    <w:rsid w:val="00E45806"/>
    <w:rsid w:val="00E55358"/>
    <w:rsid w:val="00E55C0F"/>
    <w:rsid w:val="00E6249E"/>
    <w:rsid w:val="00E64741"/>
    <w:rsid w:val="00E64D78"/>
    <w:rsid w:val="00E6503D"/>
    <w:rsid w:val="00E7202D"/>
    <w:rsid w:val="00E738EA"/>
    <w:rsid w:val="00E76073"/>
    <w:rsid w:val="00E76BF8"/>
    <w:rsid w:val="00E84880"/>
    <w:rsid w:val="00E90AEE"/>
    <w:rsid w:val="00E9727A"/>
    <w:rsid w:val="00E97627"/>
    <w:rsid w:val="00EB1E88"/>
    <w:rsid w:val="00EB2B9D"/>
    <w:rsid w:val="00EB7926"/>
    <w:rsid w:val="00EC0E2E"/>
    <w:rsid w:val="00EC3334"/>
    <w:rsid w:val="00ED6E5E"/>
    <w:rsid w:val="00ED7AA2"/>
    <w:rsid w:val="00EE0A0B"/>
    <w:rsid w:val="00EE7CD5"/>
    <w:rsid w:val="00EF2A21"/>
    <w:rsid w:val="00EF3840"/>
    <w:rsid w:val="00EF3D59"/>
    <w:rsid w:val="00EF7CC1"/>
    <w:rsid w:val="00F04C5B"/>
    <w:rsid w:val="00F11293"/>
    <w:rsid w:val="00F13403"/>
    <w:rsid w:val="00F14FCA"/>
    <w:rsid w:val="00F171D3"/>
    <w:rsid w:val="00F21163"/>
    <w:rsid w:val="00F26EFE"/>
    <w:rsid w:val="00F430E8"/>
    <w:rsid w:val="00F4350D"/>
    <w:rsid w:val="00F437BC"/>
    <w:rsid w:val="00F44FBE"/>
    <w:rsid w:val="00F4586E"/>
    <w:rsid w:val="00F5319E"/>
    <w:rsid w:val="00F53812"/>
    <w:rsid w:val="00F54543"/>
    <w:rsid w:val="00F569FA"/>
    <w:rsid w:val="00F60193"/>
    <w:rsid w:val="00F668ED"/>
    <w:rsid w:val="00F71A18"/>
    <w:rsid w:val="00F74577"/>
    <w:rsid w:val="00F82FE0"/>
    <w:rsid w:val="00F858A0"/>
    <w:rsid w:val="00F877DF"/>
    <w:rsid w:val="00F93EAF"/>
    <w:rsid w:val="00FA28B8"/>
    <w:rsid w:val="00FA299C"/>
    <w:rsid w:val="00FB2C6E"/>
    <w:rsid w:val="00FB3425"/>
    <w:rsid w:val="00FB391B"/>
    <w:rsid w:val="00FB7AE8"/>
    <w:rsid w:val="00FC36E5"/>
    <w:rsid w:val="00FC51AE"/>
    <w:rsid w:val="00FC7B57"/>
    <w:rsid w:val="00FD17A1"/>
    <w:rsid w:val="00FD3976"/>
    <w:rsid w:val="00FD43BD"/>
    <w:rsid w:val="00FD731B"/>
    <w:rsid w:val="00FE329D"/>
    <w:rsid w:val="00FE3679"/>
    <w:rsid w:val="00FF2250"/>
    <w:rsid w:val="00FF4424"/>
    <w:rsid w:val="00FF470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9D5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56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4A6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36"/>
    <w:pPr>
      <w:keepNext/>
      <w:keepLines/>
      <w:outlineLvl w:val="2"/>
    </w:pPr>
    <w:rPr>
      <w:rFonts w:ascii="Arial" w:eastAsiaTheme="majorEastAsia" w:hAnsi="Arial" w:cstheme="majorBidi"/>
      <w:b/>
      <w:bCs/>
      <w:sz w:val="21"/>
    </w:rPr>
  </w:style>
  <w:style w:type="paragraph" w:styleId="Titolo4">
    <w:name w:val="heading 4"/>
    <w:next w:val="Normale"/>
    <w:qFormat/>
    <w:pPr>
      <w:keepNext/>
      <w:keepLines/>
      <w:spacing w:after="8" w:line="254" w:lineRule="auto"/>
      <w:ind w:left="22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4B9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86563"/>
    <w:rPr>
      <w:rFonts w:ascii="Arial" w:eastAsiaTheme="majorEastAsia" w:hAnsi="Arial" w:cstheme="majorBidi"/>
      <w:b/>
      <w:bCs/>
      <w:sz w:val="26"/>
      <w:szCs w:val="28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90B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D44A6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0B5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0B5D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7A36"/>
    <w:rPr>
      <w:rFonts w:ascii="Arial" w:eastAsiaTheme="majorEastAsia" w:hAnsi="Arial" w:cstheme="majorBidi"/>
      <w:b/>
      <w:bCs/>
      <w:sz w:val="21"/>
      <w:szCs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BE6271"/>
    <w:rPr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BE6271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A165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F5AE7"/>
    <w:rPr>
      <w:rFonts w:ascii="titillium_semibold" w:hAnsi="titillium_semibold"/>
      <w:b w:val="0"/>
      <w:bCs w:val="0"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24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E24C2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24C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E0D8B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921E4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61D6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61D6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416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4B9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0B5D"/>
    <w:pPr>
      <w:spacing w:line="276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540A"/>
    <w:pPr>
      <w:tabs>
        <w:tab w:val="right" w:leader="dot" w:pos="9488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B53EE4"/>
    <w:pPr>
      <w:tabs>
        <w:tab w:val="right" w:leader="dot" w:pos="9488"/>
      </w:tabs>
      <w:ind w:left="221"/>
    </w:pPr>
    <w:rPr>
      <w:rFonts w:eastAsia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0B5D"/>
    <w:pPr>
      <w:tabs>
        <w:tab w:val="center" w:pos="4819"/>
        <w:tab w:val="right" w:pos="9638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80369B"/>
    <w:pPr>
      <w:tabs>
        <w:tab w:val="right" w:leader="dot" w:pos="9488"/>
      </w:tabs>
      <w:spacing w:after="100"/>
      <w:ind w:left="567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6271"/>
    <w:rPr>
      <w:sz w:val="20"/>
      <w:szCs w:val="20"/>
    </w:rPr>
  </w:style>
  <w:style w:type="paragraph" w:styleId="Nessunaspaziatura">
    <w:name w:val="No Spacing"/>
    <w:uiPriority w:val="1"/>
    <w:qFormat/>
    <w:rsid w:val="00311950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E2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E24C2"/>
    <w:rPr>
      <w:b/>
      <w:bCs/>
    </w:rPr>
  </w:style>
  <w:style w:type="paragraph" w:styleId="Revisione">
    <w:name w:val="Revision"/>
    <w:uiPriority w:val="99"/>
    <w:semiHidden/>
    <w:qFormat/>
    <w:rsid w:val="0034436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61D6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8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C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1D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F5319E"/>
  </w:style>
  <w:style w:type="character" w:customStyle="1" w:styleId="markedcontent">
    <w:name w:val="markedcontent"/>
    <w:basedOn w:val="Carpredefinitoparagrafo"/>
    <w:rsid w:val="00882FB4"/>
  </w:style>
  <w:style w:type="character" w:styleId="Rimandonotaapidipagina">
    <w:name w:val="footnote reference"/>
    <w:basedOn w:val="Carpredefinitoparagrafo"/>
    <w:uiPriority w:val="99"/>
    <w:semiHidden/>
    <w:unhideWhenUsed/>
    <w:rsid w:val="00FE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5743-10A6-4B0A-83B3-33BEA401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Schiavo</dc:creator>
  <cp:lastModifiedBy>Rita Mazzei</cp:lastModifiedBy>
  <cp:revision>4</cp:revision>
  <cp:lastPrinted>2021-04-15T14:33:00Z</cp:lastPrinted>
  <dcterms:created xsi:type="dcterms:W3CDTF">2022-04-11T15:03:00Z</dcterms:created>
  <dcterms:modified xsi:type="dcterms:W3CDTF">2022-06-03T10:32:00Z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